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CA6484" w:rsidRDefault="0093329B" w:rsidP="001B4752">
      <w:pPr>
        <w:rPr>
          <w:b/>
          <w:color w:val="E3032E" w:themeColor="accent1"/>
          <w:sz w:val="28"/>
          <w:szCs w:val="28"/>
          <w:lang w:val="en-US"/>
        </w:rPr>
      </w:pPr>
      <w:r w:rsidRPr="0093329B">
        <w:rPr>
          <w:b/>
          <w:color w:val="E3032E" w:themeColor="accent1"/>
          <w:sz w:val="28"/>
          <w:szCs w:val="28"/>
          <w:lang w:val="en-US"/>
        </w:rPr>
        <w:t>Bilateral Call between Austria and the Chinese Academy of Sciences</w:t>
      </w:r>
      <w:r>
        <w:rPr>
          <w:b/>
          <w:color w:val="E3032E" w:themeColor="accent1"/>
          <w:sz w:val="28"/>
          <w:szCs w:val="28"/>
          <w:lang w:val="en-US"/>
        </w:rPr>
        <w:t>, 2024</w:t>
      </w:r>
    </w:p>
    <w:p w:rsidR="001B4752" w:rsidRPr="0093329B" w:rsidRDefault="001B4752" w:rsidP="001B4752">
      <w:pPr>
        <w:rPr>
          <w:b/>
          <w:bCs/>
          <w:lang w:val="en-US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715F4" w:rsidRPr="003715F4">
        <w:rPr>
          <w:b/>
          <w:bCs/>
          <w:lang w:val="de-DE"/>
        </w:rPr>
        <w:t>1</w:t>
      </w:r>
      <w:r w:rsidR="00CA6484" w:rsidRPr="003715F4">
        <w:rPr>
          <w:b/>
          <w:bCs/>
          <w:lang w:val="de-DE"/>
        </w:rPr>
        <w:t>0.04</w:t>
      </w:r>
      <w:r w:rsidR="0032158F" w:rsidRPr="003715F4">
        <w:rPr>
          <w:b/>
          <w:bCs/>
          <w:lang w:val="de-DE"/>
        </w:rPr>
        <w:t>.20</w:t>
      </w:r>
      <w:r w:rsidR="009034AE" w:rsidRPr="003715F4">
        <w:rPr>
          <w:b/>
          <w:bCs/>
          <w:lang w:val="de-DE"/>
        </w:rPr>
        <w:t>2</w:t>
      </w:r>
      <w:r w:rsidR="002D371B" w:rsidRPr="003715F4">
        <w:rPr>
          <w:b/>
          <w:bCs/>
          <w:lang w:val="de-DE"/>
        </w:rPr>
        <w:t>4</w:t>
      </w:r>
    </w:p>
    <w:p w:rsidR="00A85380" w:rsidRDefault="00A85380" w:rsidP="001B4752">
      <w:pPr>
        <w:rPr>
          <w:b/>
          <w:bCs/>
          <w:lang w:val="de-DE"/>
        </w:rPr>
      </w:pPr>
    </w:p>
    <w:p w:rsidR="00A85380" w:rsidRPr="00A85380" w:rsidRDefault="00A85380" w:rsidP="00A85380"/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Langtitel des Leitprojekts:</w:t>
            </w:r>
          </w:p>
        </w:tc>
        <w:tc>
          <w:tcPr>
            <w:tcW w:w="5325" w:type="dxa"/>
            <w:shd w:val="clear" w:color="auto" w:fill="auto"/>
          </w:tcPr>
          <w:p w:rsidR="00A85380" w:rsidRPr="00A85380" w:rsidRDefault="008C30C0" w:rsidP="008C30C0">
            <w:pPr>
              <w:rPr>
                <w:color w:val="458CC3" w:themeColor="accent2"/>
                <w:lang w:val="de-DE"/>
              </w:rPr>
            </w:pPr>
            <w:sdt>
              <w:sdtPr>
                <w:rPr>
                  <w:i/>
                  <w:color w:val="458CC3" w:themeColor="accent2"/>
                  <w:lang w:val="de-DE"/>
                </w:rPr>
                <w:alias w:val="Langtitel"/>
                <w:tag w:val="Langtitel"/>
                <w:id w:val="-1647808620"/>
                <w:placeholder>
                  <w:docPart w:val="67BB7A4ABB9F4EE39AEF1D0F4076C3E8"/>
                </w:placeholder>
                <w:showingPlcHdr/>
              </w:sdtPr>
              <w:sdtContent>
                <w:r w:rsidRPr="00A85380">
                  <w:rPr>
                    <w:i/>
                    <w:color w:val="458CC3" w:themeColor="accent2"/>
                    <w:lang w:val="de-DE"/>
                  </w:rPr>
                  <w:t>Projekttitel (max.</w:t>
                </w:r>
                <w:r w:rsidRPr="00A85380">
                  <w:rPr>
                    <w:color w:val="458CC3" w:themeColor="accent2"/>
                    <w:lang w:val="de-DE"/>
                  </w:rPr>
                  <w:t xml:space="preserve"> </w:t>
                </w:r>
                <w:r w:rsidRPr="00A85380">
                  <w:rPr>
                    <w:i/>
                    <w:color w:val="458CC3" w:themeColor="accent2"/>
                    <w:lang w:val="de-DE"/>
                  </w:rPr>
                  <w:t>120 Zeichen)</w:t>
                </w:r>
              </w:sdtContent>
            </w:sdt>
          </w:p>
        </w:tc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Kurztitel des Leitprojekts:</w:t>
            </w:r>
          </w:p>
        </w:tc>
        <w:tc>
          <w:tcPr>
            <w:tcW w:w="5325" w:type="dxa"/>
            <w:shd w:val="clear" w:color="auto" w:fill="auto"/>
          </w:tcPr>
          <w:p w:rsidR="00A85380" w:rsidRPr="00A85380" w:rsidRDefault="008C30C0" w:rsidP="008C30C0">
            <w:pPr>
              <w:rPr>
                <w:color w:val="458CC3" w:themeColor="accent2"/>
                <w:lang w:val="de-DE"/>
              </w:rPr>
            </w:pPr>
            <w:sdt>
              <w:sdtPr>
                <w:rPr>
                  <w:i/>
                  <w:color w:val="458CC3" w:themeColor="accent2"/>
                  <w:lang w:val="de-DE"/>
                </w:rPr>
                <w:alias w:val="Kurztitel"/>
                <w:tag w:val="Kurztitel"/>
                <w:id w:val="1541395534"/>
                <w:placeholder>
                  <w:docPart w:val="A0DAD7B8CB8F4AFC9450B58238A92FD7"/>
                </w:placeholder>
                <w:showingPlcHdr/>
              </w:sdtPr>
              <w:sdtContent>
                <w:r w:rsidRPr="00A85380">
                  <w:rPr>
                    <w:i/>
                    <w:color w:val="458CC3" w:themeColor="accent2"/>
                    <w:lang w:val="de-DE"/>
                  </w:rPr>
                  <w:t>Akronym (max. 20 Zeichen)</w:t>
                </w:r>
              </w:sdtContent>
            </w:sdt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tc>
          <w:tcPr>
            <w:tcW w:w="5325" w:type="dxa"/>
            <w:shd w:val="clear" w:color="auto" w:fill="auto"/>
          </w:tcPr>
          <w:p w:rsidR="00A85380" w:rsidRPr="00A85380" w:rsidRDefault="008C30C0" w:rsidP="00A85380">
            <w:pPr>
              <w:rPr>
                <w:b/>
                <w:color w:val="458CC3" w:themeColor="accent2"/>
                <w:lang w:val="en-US"/>
              </w:rPr>
            </w:pPr>
            <w:sdt>
              <w:sdtPr>
                <w:rPr>
                  <w:i/>
                  <w:color w:val="458CC3" w:themeColor="accent2"/>
                  <w:lang w:val="en-US"/>
                </w:rPr>
                <w:alias w:val="Antragsteller"/>
                <w:tag w:val="Antragsteller"/>
                <w:id w:val="1981408521"/>
                <w:placeholder>
                  <w:docPart w:val="77F34AAEAA2E4D3CAA01600BE07D8E7A"/>
                </w:placeholder>
                <w:showingPlcHdr/>
              </w:sdtPr>
              <w:sdtContent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sdtContent>
            </w:sdt>
          </w:p>
          <w:p w:rsidR="00A85380" w:rsidRPr="00A85380" w:rsidRDefault="00A85380" w:rsidP="00A85380">
            <w:pPr>
              <w:rPr>
                <w:i/>
                <w:color w:val="458CC3" w:themeColor="accent2"/>
                <w:lang w:val="en-US"/>
              </w:rPr>
            </w:pPr>
          </w:p>
        </w:tc>
      </w:tr>
      <w:tr w:rsidR="00A85380" w:rsidRPr="00A85380" w:rsidTr="007A7244">
        <w:trPr>
          <w:trHeight w:val="955"/>
        </w:trPr>
        <w:tc>
          <w:tcPr>
            <w:tcW w:w="2982" w:type="dxa"/>
            <w:tcBorders>
              <w:bottom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tc>
          <w:tcPr>
            <w:tcW w:w="5325" w:type="dxa"/>
            <w:tcBorders>
              <w:bottom w:val="single" w:sz="8" w:space="0" w:color="E3032E" w:themeColor="accent1"/>
            </w:tcBorders>
            <w:shd w:val="clear" w:color="auto" w:fill="auto"/>
          </w:tcPr>
          <w:p w:rsidR="00A85380" w:rsidRPr="00A85380" w:rsidRDefault="008C30C0" w:rsidP="00A85380">
            <w:pPr>
              <w:rPr>
                <w:b/>
                <w:color w:val="458CC3" w:themeColor="accent2"/>
                <w:lang w:val="en-US"/>
              </w:rPr>
            </w:pPr>
            <w:sdt>
              <w:sdtPr>
                <w:rPr>
                  <w:i/>
                  <w:color w:val="458CC3" w:themeColor="accent2"/>
                  <w:lang w:val="en-US"/>
                </w:rPr>
                <w:alias w:val="Projektpartner"/>
                <w:tag w:val="Projektpartner"/>
                <w:id w:val="-197862232"/>
                <w:placeholder>
                  <w:docPart w:val="2E04D263CB8142068E10DB1B92B4607C"/>
                </w:placeholder>
                <w:showingPlcHdr/>
              </w:sdtPr>
              <w:sdtContent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sdtContent>
            </w:sdt>
          </w:p>
          <w:p w:rsidR="00A85380" w:rsidRPr="00A85380" w:rsidRDefault="00A85380" w:rsidP="00A85380">
            <w:pPr>
              <w:rPr>
                <w:color w:val="458CC3" w:themeColor="accent2"/>
                <w:lang w:val="en-US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</w:tc>
      </w:tr>
      <w:tr w:rsidR="00A85380" w:rsidRPr="00A85380" w:rsidTr="007A7244">
        <w:trPr>
          <w:trHeight w:val="829"/>
        </w:trPr>
        <w:tc>
          <w:tcPr>
            <w:tcW w:w="2982" w:type="dxa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8" w:space="0" w:color="E3032E" w:themeColor="accent1"/>
              <w:left w:val="nil"/>
              <w:bottom w:val="single" w:sz="8" w:space="0" w:color="E3032E" w:themeColor="accent1"/>
            </w:tcBorders>
            <w:shd w:val="clear" w:color="auto" w:fill="auto"/>
            <w:vAlign w:val="center"/>
          </w:tcPr>
          <w:p w:rsidR="00A85380" w:rsidRPr="001B4752" w:rsidRDefault="008C30C0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8654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8C30C0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-9225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8C30C0" w:rsidRPr="00A85380" w:rsidTr="000534A3">
        <w:trPr>
          <w:trHeight w:val="573"/>
        </w:trPr>
        <w:tc>
          <w:tcPr>
            <w:tcW w:w="2982" w:type="dxa"/>
            <w:tcBorders>
              <w:top w:val="single" w:sz="8" w:space="0" w:color="E3032E" w:themeColor="accent1"/>
              <w:bottom w:val="single" w:sz="8" w:space="0" w:color="E3032E" w:themeColor="accent1"/>
            </w:tcBorders>
            <w:shd w:val="clear" w:color="auto" w:fill="F2F2F2" w:themeFill="background1" w:themeFillShade="F2"/>
            <w:noWrap/>
            <w:vAlign w:val="center"/>
          </w:tcPr>
          <w:p w:rsidR="008C30C0" w:rsidRPr="00A85380" w:rsidRDefault="008C30C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tc>
          <w:tcPr>
            <w:tcW w:w="5325" w:type="dxa"/>
            <w:tcBorders>
              <w:top w:val="single" w:sz="8" w:space="0" w:color="E3032E" w:themeColor="accent1"/>
              <w:bottom w:val="single" w:sz="8" w:space="0" w:color="E3032E" w:themeColor="accent1"/>
            </w:tcBorders>
            <w:shd w:val="clear" w:color="auto" w:fill="auto"/>
          </w:tcPr>
          <w:p w:rsidR="008C30C0" w:rsidRDefault="008C30C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von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Laufzeit von"/>
                <w:tag w:val="Laufzeit von"/>
                <w:id w:val="-1155057447"/>
                <w:placeholder>
                  <w:docPart w:val="D6A5850074E6432FB6D10F3E28FBC389"/>
                </w:placeholder>
                <w:showingPlcHdr/>
              </w:sdtPr>
              <w:sdtContent>
                <w:r w:rsidRPr="00A85380">
                  <w:rPr>
                    <w:lang w:val="de-DE"/>
                  </w:rPr>
                  <w:t>[MM.JJ]</w:t>
                </w:r>
              </w:sdtContent>
            </w:sdt>
          </w:p>
          <w:p w:rsidR="008C30C0" w:rsidRPr="00A85380" w:rsidRDefault="008C30C0" w:rsidP="008C30C0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in Monaten</w:t>
            </w:r>
            <w:r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alias w:val="Laufzeit in Monaten"/>
                <w:tag w:val="Laufzeit in Monaten"/>
                <w:id w:val="1247311175"/>
                <w:placeholder>
                  <w:docPart w:val="F4B336940D124DB5A027807329C2A58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..</w:t>
                </w:r>
              </w:sdtContent>
            </w:sdt>
          </w:p>
        </w:tc>
      </w:tr>
      <w:tr w:rsidR="008C30C0" w:rsidRPr="00A85380" w:rsidTr="00E764CD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8C30C0" w:rsidRPr="00A85380" w:rsidRDefault="008C30C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</w:t>
            </w:r>
          </w:p>
        </w:tc>
        <w:tc>
          <w:tcPr>
            <w:tcW w:w="5325" w:type="dxa"/>
            <w:shd w:val="clear" w:color="auto" w:fill="auto"/>
          </w:tcPr>
          <w:p w:rsidR="008C30C0" w:rsidRDefault="008C30C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Gesamtkosten [€]: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Gesamtkosten"/>
                <w:tag w:val="Gesamtkosten"/>
                <w:id w:val="-506600376"/>
                <w:placeholder>
                  <w:docPart w:val="201860C9D3004B6B917D38A8731E7C1F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..</w:t>
                </w:r>
              </w:sdtContent>
            </w:sdt>
          </w:p>
          <w:p w:rsidR="008C30C0" w:rsidRPr="00A85380" w:rsidRDefault="008C30C0" w:rsidP="008C30C0">
            <w:pPr>
              <w:rPr>
                <w:lang w:val="de-DE"/>
              </w:rPr>
            </w:pPr>
            <w:r w:rsidRPr="00A85380">
              <w:rPr>
                <w:lang w:val="de-DE"/>
              </w:rPr>
              <w:t>Gesamtförderung [€]: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Gesamtförderung"/>
                <w:tag w:val="Gesamtförderung"/>
                <w:id w:val="1566299109"/>
                <w:placeholder>
                  <w:docPart w:val="9825CC2D5011467AB7482E7E75E082A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..</w:t>
                </w:r>
                <w:r w:rsidRPr="00DD2BF5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A85380" w:rsidRPr="00A85380" w:rsidRDefault="00A85380" w:rsidP="00A85380"/>
    <w:p w:rsidR="00A85380" w:rsidRPr="00A85380" w:rsidRDefault="00A85380" w:rsidP="001B4752">
      <w:pPr>
        <w:rPr>
          <w:b/>
          <w:bCs/>
        </w:rPr>
      </w:pPr>
    </w:p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rFonts w:ascii="Arial" w:eastAsia="Times New Roman" w:hAnsi="Arial" w:cs="Arial"/>
          <w:spacing w:val="0"/>
          <w:szCs w:val="22"/>
          <w:lang w:val="de-DE" w:eastAsia="de-DE"/>
        </w:rPr>
        <w:alias w:val="Ausgangslage"/>
        <w:tag w:val="Ausgangslage"/>
        <w:id w:val="1276825320"/>
        <w:placeholder>
          <w:docPart w:val="295386B55C0B401F8A5C65EB68B56982"/>
        </w:placeholder>
        <w:showingPlcHdr/>
      </w:sdtPr>
      <w:sdtContent>
        <w:p w:rsidR="008C30C0" w:rsidRPr="008C30C0" w:rsidRDefault="008C30C0" w:rsidP="008C30C0">
          <w:pPr>
            <w:spacing w:before="120"/>
            <w:rPr>
              <w:rFonts w:ascii="Arial" w:eastAsia="Times New Roman" w:hAnsi="Arial" w:cs="Arial"/>
              <w:spacing w:val="0"/>
              <w:szCs w:val="22"/>
              <w:lang w:val="de-DE" w:eastAsia="de-DE"/>
            </w:rPr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sdtContent>
    </w:sdt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Nachhaltigkietsaspekte adressieren Sie?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ZIELE UND INNOVATIONSGEHALT"/>
        <w:tag w:val="ZIELE UND INNOVATIONSGEHALT"/>
        <w:id w:val="-1596546934"/>
        <w:placeholder>
          <w:docPart w:val="6ED5C7A591A24DDD945635E513A9E461"/>
        </w:placeholder>
        <w:showingPlcHdr/>
      </w:sdtPr>
      <w:sdtContent>
        <w:p w:rsidR="008C30C0" w:rsidRDefault="008C30C0" w:rsidP="008C30C0">
          <w:pPr>
            <w:spacing w:before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sdtContent>
    </w:sdt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</w:t>
      </w:r>
      <w:r w:rsidR="003E5504">
        <w:rPr>
          <w:i/>
          <w:color w:val="458CC3" w:themeColor="accent2"/>
          <w:lang w:val="de-DE"/>
        </w:rPr>
        <w:t xml:space="preserve">erwarten Sie </w:t>
      </w:r>
      <w:r w:rsidR="00F4273D">
        <w:rPr>
          <w:i/>
          <w:color w:val="458CC3" w:themeColor="accent2"/>
          <w:lang w:val="de-DE"/>
        </w:rPr>
        <w:t>für die Projektbeteiligten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ANGESTREBTE ERGEBNISSE BZW. ERKENNTNISSE "/>
        <w:tag w:val="ANGESTREBTE ERGEBNISSE BZW. ERKENNTNISSE "/>
        <w:id w:val="1030228548"/>
        <w:placeholder>
          <w:docPart w:val="6AAE6E953414454AAF56D776891DB761"/>
        </w:placeholder>
        <w:showingPlcHdr/>
      </w:sdtPr>
      <w:sdtContent>
        <w:p w:rsidR="00791331" w:rsidRDefault="008C30C0" w:rsidP="00CD77B8">
          <w:pPr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sdtContent>
    </w:sdt>
    <w:bookmarkStart w:id="186" w:name="_GoBack" w:displacedByCustomXml="prev"/>
    <w:bookmarkEnd w:id="186" w:displacedByCustomXml="prev"/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sectPr w:rsidR="001B4752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CA6484" w:rsidRDefault="0093329B" w:rsidP="0045517C">
    <w:pPr>
      <w:pStyle w:val="Fuzeile"/>
      <w:tabs>
        <w:tab w:val="clear" w:pos="4536"/>
        <w:tab w:val="clear" w:pos="9072"/>
        <w:tab w:val="left" w:pos="5500"/>
      </w:tabs>
      <w:rPr>
        <w:noProof/>
        <w:lang w:val="en-US"/>
      </w:rPr>
    </w:pPr>
    <w:r w:rsidRPr="0093329B">
      <w:rPr>
        <w:noProof/>
        <w:lang w:val="en-US"/>
      </w:rPr>
      <w:t xml:space="preserve">Bilateral Call between </w:t>
    </w:r>
    <w:r>
      <w:rPr>
        <w:noProof/>
        <w:lang w:val="en-US"/>
      </w:rPr>
      <w:t>FFG &amp; CAS, 2024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ins w:id="187" w:author="Agata Tichy" w:date="2024-04-12T11:25:00Z">
      <w:r w:rsidR="008C30C0">
        <w:rPr>
          <w:noProof/>
        </w:rPr>
        <w:t>12.04.2024</w:t>
      </w:r>
    </w:ins>
    <w:del w:id="188" w:author="Agata Tichy" w:date="2024-04-12T11:25:00Z">
      <w:r w:rsidR="00D80BAD" w:rsidDel="008C30C0">
        <w:rPr>
          <w:noProof/>
        </w:rPr>
        <w:delText>28.03.2024</w:delText>
      </w:r>
    </w:del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CA6484">
      <w:rPr>
        <w:lang w:val="en-US"/>
      </w:rPr>
      <w:t xml:space="preserve">Seite </w:t>
    </w:r>
    <w:r w:rsidR="0045517C" w:rsidRPr="00787822">
      <w:fldChar w:fldCharType="begin"/>
    </w:r>
    <w:r w:rsidR="0045517C" w:rsidRPr="00CA6484">
      <w:rPr>
        <w:lang w:val="en-US"/>
      </w:rPr>
      <w:instrText xml:space="preserve"> PAGE </w:instrText>
    </w:r>
    <w:r w:rsidR="0045517C" w:rsidRPr="00787822">
      <w:fldChar w:fldCharType="separate"/>
    </w:r>
    <w:r w:rsidR="008C30C0">
      <w:rPr>
        <w:noProof/>
        <w:lang w:val="en-US"/>
      </w:rPr>
      <w:t>1</w:t>
    </w:r>
    <w:r w:rsidR="0045517C" w:rsidRPr="00787822">
      <w:fldChar w:fldCharType="end"/>
    </w:r>
    <w:r w:rsidR="0045517C" w:rsidRPr="00CA6484">
      <w:rPr>
        <w:lang w:val="en-US"/>
      </w:rPr>
      <w:t>/</w:t>
    </w:r>
    <w:r w:rsidR="008F2535">
      <w:rPr>
        <w:noProof/>
      </w:rPr>
      <w:fldChar w:fldCharType="begin"/>
    </w:r>
    <w:r w:rsidR="008F2535" w:rsidRPr="00CA6484">
      <w:rPr>
        <w:noProof/>
        <w:lang w:val="en-US"/>
      </w:rPr>
      <w:instrText xml:space="preserve"> NUMPAGES </w:instrText>
    </w:r>
    <w:r w:rsidR="008F2535">
      <w:rPr>
        <w:noProof/>
      </w:rPr>
      <w:fldChar w:fldCharType="separate"/>
    </w:r>
    <w:r w:rsidR="008C30C0">
      <w:rPr>
        <w:noProof/>
        <w:lang w:val="en-US"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Tichy">
    <w15:presenceInfo w15:providerId="None" w15:userId="Agata Tic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D371B"/>
    <w:rsid w:val="002E664D"/>
    <w:rsid w:val="002F3CB8"/>
    <w:rsid w:val="002F6D1E"/>
    <w:rsid w:val="00317BBF"/>
    <w:rsid w:val="0032158F"/>
    <w:rsid w:val="003502A1"/>
    <w:rsid w:val="003715F4"/>
    <w:rsid w:val="0039485B"/>
    <w:rsid w:val="003A62D3"/>
    <w:rsid w:val="003A7D6A"/>
    <w:rsid w:val="003C4C4F"/>
    <w:rsid w:val="003C571C"/>
    <w:rsid w:val="003D4B6F"/>
    <w:rsid w:val="003E5504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51BA4"/>
    <w:rsid w:val="005805E2"/>
    <w:rsid w:val="005866F4"/>
    <w:rsid w:val="005A74A1"/>
    <w:rsid w:val="005C1137"/>
    <w:rsid w:val="005C763F"/>
    <w:rsid w:val="005D1CFD"/>
    <w:rsid w:val="005D34DC"/>
    <w:rsid w:val="005E5CF3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C5B6C"/>
    <w:rsid w:val="006D315F"/>
    <w:rsid w:val="006E21C7"/>
    <w:rsid w:val="006E520F"/>
    <w:rsid w:val="006F3AA5"/>
    <w:rsid w:val="007129C9"/>
    <w:rsid w:val="00725C64"/>
    <w:rsid w:val="00727F4C"/>
    <w:rsid w:val="00736E0A"/>
    <w:rsid w:val="00774A39"/>
    <w:rsid w:val="007750EE"/>
    <w:rsid w:val="00777D38"/>
    <w:rsid w:val="0078284C"/>
    <w:rsid w:val="00787822"/>
    <w:rsid w:val="00791331"/>
    <w:rsid w:val="007931F3"/>
    <w:rsid w:val="00793F11"/>
    <w:rsid w:val="00796998"/>
    <w:rsid w:val="007A7244"/>
    <w:rsid w:val="007B66D9"/>
    <w:rsid w:val="007E17AB"/>
    <w:rsid w:val="00800A0E"/>
    <w:rsid w:val="008121CA"/>
    <w:rsid w:val="008270CC"/>
    <w:rsid w:val="00835DC2"/>
    <w:rsid w:val="008A4B50"/>
    <w:rsid w:val="008C30C0"/>
    <w:rsid w:val="008C4169"/>
    <w:rsid w:val="008C790A"/>
    <w:rsid w:val="008F2535"/>
    <w:rsid w:val="008F4BF3"/>
    <w:rsid w:val="008F64A7"/>
    <w:rsid w:val="009034AE"/>
    <w:rsid w:val="009245B1"/>
    <w:rsid w:val="0093329B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6484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0BAD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CC7D73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B7A4ABB9F4EE39AEF1D0F4076C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BEB13-209E-4999-AE3F-F80BC7FD38F1}"/>
      </w:docPartPr>
      <w:docPartBody>
        <w:p w:rsidR="00000000" w:rsidRDefault="00226DE0" w:rsidP="00226DE0">
          <w:pPr>
            <w:pStyle w:val="67BB7A4ABB9F4EE39AEF1D0F4076C3E82"/>
          </w:pPr>
          <w:r w:rsidRPr="00A85380">
            <w:rPr>
              <w:i/>
              <w:color w:val="ED7D31" w:themeColor="accent2"/>
              <w:lang w:val="de-DE"/>
            </w:rPr>
            <w:t>Projekttitel (max.</w:t>
          </w:r>
          <w:r w:rsidRPr="00A85380">
            <w:rPr>
              <w:color w:val="ED7D31" w:themeColor="accent2"/>
              <w:lang w:val="de-DE"/>
            </w:rPr>
            <w:t xml:space="preserve"> </w:t>
          </w:r>
          <w:r w:rsidRPr="00A85380">
            <w:rPr>
              <w:i/>
              <w:color w:val="ED7D31" w:themeColor="accent2"/>
              <w:lang w:val="de-DE"/>
            </w:rPr>
            <w:t>120 Zeichen)</w:t>
          </w:r>
        </w:p>
      </w:docPartBody>
    </w:docPart>
    <w:docPart>
      <w:docPartPr>
        <w:name w:val="A0DAD7B8CB8F4AFC9450B58238A92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A3612-3412-41D8-987B-70E38380B8F9}"/>
      </w:docPartPr>
      <w:docPartBody>
        <w:p w:rsidR="00000000" w:rsidRDefault="00226DE0" w:rsidP="00226DE0">
          <w:pPr>
            <w:pStyle w:val="A0DAD7B8CB8F4AFC9450B58238A92FD71"/>
          </w:pPr>
          <w:r w:rsidRPr="00A85380">
            <w:rPr>
              <w:i/>
              <w:color w:val="ED7D31" w:themeColor="accent2"/>
              <w:lang w:val="de-DE"/>
            </w:rPr>
            <w:t>Akronym (max. 20 Zeichen)</w:t>
          </w:r>
        </w:p>
      </w:docPartBody>
    </w:docPart>
    <w:docPart>
      <w:docPartPr>
        <w:name w:val="77F34AAEAA2E4D3CAA01600BE07D8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C1402-0F2A-4891-9380-73CA84D365AF}"/>
      </w:docPartPr>
      <w:docPartBody>
        <w:p w:rsidR="00000000" w:rsidRDefault="00226DE0" w:rsidP="00226DE0">
          <w:pPr>
            <w:pStyle w:val="77F34AAEAA2E4D3CAA01600BE07D8E7A1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2E04D263CB8142068E10DB1B92B46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1367-8043-48FC-A099-3A405DEA6616}"/>
      </w:docPartPr>
      <w:docPartBody>
        <w:p w:rsidR="00000000" w:rsidRDefault="00226DE0" w:rsidP="00226DE0">
          <w:pPr>
            <w:pStyle w:val="2E04D263CB8142068E10DB1B92B4607C1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D6A5850074E6432FB6D10F3E28FBC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070CD-AC79-4E94-949D-F961BEC1B114}"/>
      </w:docPartPr>
      <w:docPartBody>
        <w:p w:rsidR="00000000" w:rsidRDefault="00226DE0" w:rsidP="00226DE0">
          <w:pPr>
            <w:pStyle w:val="D6A5850074E6432FB6D10F3E28FBC3891"/>
          </w:pPr>
          <w:r w:rsidRPr="00A85380">
            <w:rPr>
              <w:lang w:val="de-DE"/>
            </w:rPr>
            <w:t>[MM.JJ]</w:t>
          </w:r>
        </w:p>
      </w:docPartBody>
    </w:docPart>
    <w:docPart>
      <w:docPartPr>
        <w:name w:val="F4B336940D124DB5A027807329C2A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5A2-55DB-42E0-A96F-2152604358E4}"/>
      </w:docPartPr>
      <w:docPartBody>
        <w:p w:rsidR="00000000" w:rsidRDefault="00226DE0" w:rsidP="00226DE0">
          <w:pPr>
            <w:pStyle w:val="F4B336940D124DB5A027807329C2A58B1"/>
          </w:pPr>
          <w:r>
            <w:rPr>
              <w:rStyle w:val="Platzhaltertext"/>
            </w:rPr>
            <w:t>..</w:t>
          </w:r>
        </w:p>
      </w:docPartBody>
    </w:docPart>
    <w:docPart>
      <w:docPartPr>
        <w:name w:val="201860C9D3004B6B917D38A8731E7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81AC8-B680-44CE-8E7F-240FEE49E772}"/>
      </w:docPartPr>
      <w:docPartBody>
        <w:p w:rsidR="00000000" w:rsidRDefault="00226DE0" w:rsidP="00226DE0">
          <w:pPr>
            <w:pStyle w:val="201860C9D3004B6B917D38A8731E7C1F1"/>
          </w:pPr>
          <w:r>
            <w:rPr>
              <w:rStyle w:val="Platzhaltertext"/>
            </w:rPr>
            <w:t>..</w:t>
          </w:r>
        </w:p>
      </w:docPartBody>
    </w:docPart>
    <w:docPart>
      <w:docPartPr>
        <w:name w:val="9825CC2D5011467AB7482E7E75E08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7782-5D14-4BB2-9874-8F675C4A02E1}"/>
      </w:docPartPr>
      <w:docPartBody>
        <w:p w:rsidR="00000000" w:rsidRDefault="00226DE0" w:rsidP="00226DE0">
          <w:pPr>
            <w:pStyle w:val="9825CC2D5011467AB7482E7E75E082A41"/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docPartBody>
    </w:docPart>
    <w:docPart>
      <w:docPartPr>
        <w:name w:val="295386B55C0B401F8A5C65EB68B5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F721D-5E4F-4B56-8EFB-281ACA49640C}"/>
      </w:docPartPr>
      <w:docPartBody>
        <w:p w:rsidR="00000000" w:rsidRDefault="00226DE0" w:rsidP="00226DE0">
          <w:pPr>
            <w:pStyle w:val="295386B55C0B401F8A5C65EB68B56982"/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docPartBody>
    </w:docPart>
    <w:docPart>
      <w:docPartPr>
        <w:name w:val="6ED5C7A591A24DDD945635E513A9E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1FAE-F863-4EB2-9804-1F0576BC4C8B}"/>
      </w:docPartPr>
      <w:docPartBody>
        <w:p w:rsidR="00000000" w:rsidRDefault="00226DE0" w:rsidP="00226DE0">
          <w:pPr>
            <w:pStyle w:val="6ED5C7A591A24DDD945635E513A9E461"/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docPartBody>
    </w:docPart>
    <w:docPart>
      <w:docPartPr>
        <w:name w:val="6AAE6E953414454AAF56D776891DB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BB23-43A6-46F2-A099-B58B25E7664F}"/>
      </w:docPartPr>
      <w:docPartBody>
        <w:p w:rsidR="00000000" w:rsidRDefault="00226DE0" w:rsidP="00226DE0">
          <w:pPr>
            <w:pStyle w:val="6AAE6E953414454AAF56D776891DB761"/>
          </w:pPr>
          <w:r>
            <w:rPr>
              <w:rStyle w:val="Platzhaltertext"/>
            </w:rPr>
            <w:t>..</w:t>
          </w:r>
          <w:r w:rsidRPr="00DD2BF5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0"/>
    <w:rsid w:val="0022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DE0"/>
    <w:rPr>
      <w:color w:val="808080"/>
    </w:rPr>
  </w:style>
  <w:style w:type="paragraph" w:customStyle="1" w:styleId="67BB7A4ABB9F4EE39AEF1D0F4076C3E8">
    <w:name w:val="67BB7A4ABB9F4EE39AEF1D0F4076C3E8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7BB7A4ABB9F4EE39AEF1D0F4076C3E81">
    <w:name w:val="67BB7A4ABB9F4EE39AEF1D0F4076C3E8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DAD7B8CB8F4AFC9450B58238A92FD7">
    <w:name w:val="A0DAD7B8CB8F4AFC9450B58238A92FD7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F34AAEAA2E4D3CAA01600BE07D8E7A">
    <w:name w:val="77F34AAEAA2E4D3CAA01600BE07D8E7A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E04D263CB8142068E10DB1B92B4607C">
    <w:name w:val="2E04D263CB8142068E10DB1B92B4607C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6A5850074E6432FB6D10F3E28FBC389">
    <w:name w:val="D6A5850074E6432FB6D10F3E28FBC389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4B336940D124DB5A027807329C2A58B">
    <w:name w:val="F4B336940D124DB5A027807329C2A58B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1860C9D3004B6B917D38A8731E7C1F">
    <w:name w:val="201860C9D3004B6B917D38A8731E7C1F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825CC2D5011467AB7482E7E75E082A4">
    <w:name w:val="9825CC2D5011467AB7482E7E75E082A4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7BB7A4ABB9F4EE39AEF1D0F4076C3E82">
    <w:name w:val="67BB7A4ABB9F4EE39AEF1D0F4076C3E82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DAD7B8CB8F4AFC9450B58238A92FD71">
    <w:name w:val="A0DAD7B8CB8F4AFC9450B58238A92FD7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F34AAEAA2E4D3CAA01600BE07D8E7A1">
    <w:name w:val="77F34AAEAA2E4D3CAA01600BE07D8E7A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E04D263CB8142068E10DB1B92B4607C1">
    <w:name w:val="2E04D263CB8142068E10DB1B92B4607C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6A5850074E6432FB6D10F3E28FBC3891">
    <w:name w:val="D6A5850074E6432FB6D10F3E28FBC389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4B336940D124DB5A027807329C2A58B1">
    <w:name w:val="F4B336940D124DB5A027807329C2A58B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1860C9D3004B6B917D38A8731E7C1F1">
    <w:name w:val="201860C9D3004B6B917D38A8731E7C1F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825CC2D5011467AB7482E7E75E082A41">
    <w:name w:val="9825CC2D5011467AB7482E7E75E082A4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5386B55C0B401F8A5C65EB68B56982">
    <w:name w:val="295386B55C0B401F8A5C65EB68B56982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ED5C7A591A24DDD945635E513A9E461">
    <w:name w:val="6ED5C7A591A24DDD945635E513A9E46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E6E953414454AAF56D776891DB761">
    <w:name w:val="6AAE6E953414454AAF56D776891DB761"/>
    <w:rsid w:val="00226DE0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82FA79F-6513-4CC6-BDE3-07D41BE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10th Call CAS</dc:title>
  <dc:creator>FFG</dc:creator>
  <cp:lastModifiedBy>Agata Tichy</cp:lastModifiedBy>
  <cp:revision>2</cp:revision>
  <cp:lastPrinted>2018-02-03T15:30:00Z</cp:lastPrinted>
  <dcterms:created xsi:type="dcterms:W3CDTF">2024-04-12T09:34:00Z</dcterms:created>
  <dcterms:modified xsi:type="dcterms:W3CDTF">2024-04-12T09:34:00Z</dcterms:modified>
</cp:coreProperties>
</file>